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10" w:rsidRDefault="00793F10">
      <w:pPr>
        <w:pStyle w:val="Heading1"/>
        <w:kinsoku w:val="0"/>
        <w:overflowPunct w:val="0"/>
        <w:spacing w:line="322" w:lineRule="exact"/>
        <w:ind w:left="3706" w:right="2493"/>
        <w:rPr>
          <w:b w:val="0"/>
          <w:bCs w:val="0"/>
        </w:rPr>
      </w:pPr>
      <w:bookmarkStart w:id="0" w:name="_GoBack"/>
      <w:bookmarkEnd w:id="0"/>
      <w:r>
        <w:t>Coast</w:t>
      </w:r>
      <w:r>
        <w:rPr>
          <w:spacing w:val="-15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College</w:t>
      </w:r>
      <w:r>
        <w:rPr>
          <w:spacing w:val="-14"/>
        </w:rPr>
        <w:t xml:space="preserve"> </w:t>
      </w:r>
      <w:r>
        <w:t>District</w:t>
      </w:r>
      <w:r>
        <w:rPr>
          <w:w w:val="99"/>
        </w:rPr>
        <w:t xml:space="preserve"> </w:t>
      </w:r>
      <w:r>
        <w:t>BOARD</w:t>
      </w:r>
      <w:r>
        <w:rPr>
          <w:spacing w:val="-20"/>
        </w:rPr>
        <w:t xml:space="preserve"> </w:t>
      </w:r>
      <w:r>
        <w:t>POLICY</w:t>
      </w:r>
    </w:p>
    <w:p w:rsidR="00793F10" w:rsidRDefault="00793F10">
      <w:pPr>
        <w:kinsoku w:val="0"/>
        <w:overflowPunct w:val="0"/>
        <w:spacing w:line="322" w:lineRule="exact"/>
        <w:ind w:left="3098" w:right="3079" w:firstLine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w w:val="9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Business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Fiscal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Affairs</w:t>
      </w:r>
    </w:p>
    <w:p w:rsidR="00793F10" w:rsidRDefault="00793F10">
      <w:pPr>
        <w:kinsoku w:val="0"/>
        <w:overflowPunct w:val="0"/>
        <w:spacing w:line="200" w:lineRule="exact"/>
        <w:rPr>
          <w:sz w:val="20"/>
          <w:szCs w:val="20"/>
        </w:rPr>
      </w:pPr>
    </w:p>
    <w:p w:rsidR="00793F10" w:rsidRDefault="00793F10">
      <w:pPr>
        <w:kinsoku w:val="0"/>
        <w:overflowPunct w:val="0"/>
        <w:spacing w:line="200" w:lineRule="exact"/>
        <w:rPr>
          <w:sz w:val="20"/>
          <w:szCs w:val="20"/>
        </w:rPr>
      </w:pPr>
    </w:p>
    <w:p w:rsidR="00793F10" w:rsidRDefault="00793F10">
      <w:pPr>
        <w:kinsoku w:val="0"/>
        <w:overflowPunct w:val="0"/>
        <w:spacing w:line="200" w:lineRule="exact"/>
        <w:rPr>
          <w:sz w:val="20"/>
          <w:szCs w:val="20"/>
        </w:rPr>
      </w:pPr>
    </w:p>
    <w:p w:rsidR="00793F10" w:rsidRDefault="00793F10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793F10" w:rsidRDefault="002378F0">
      <w:pPr>
        <w:pStyle w:val="Heading1"/>
        <w:tabs>
          <w:tab w:val="left" w:pos="1540"/>
        </w:tabs>
        <w:kinsoku w:val="0"/>
        <w:overflowPunct w:val="0"/>
        <w:ind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-138430</wp:posOffset>
                </wp:positionV>
                <wp:extent cx="609028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0"/>
                        </a:xfrm>
                        <a:custGeom>
                          <a:avLst/>
                          <a:gdLst>
                            <a:gd name="T0" fmla="*/ 0 w 9591"/>
                            <a:gd name="T1" fmla="*/ 0 h 20"/>
                            <a:gd name="T2" fmla="*/ 9590 w 95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1" h="20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5FE2F04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55pt,-10.9pt,546.05pt,-10.9pt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" o:allowincell="f" filled="f" strokeweight=".28925mm">
                <v:path arrowok="t" o:connecttype="custom" o:connectlocs="0,0;6089650,0" o:connectangles="0,0"/>
                <w10:wrap anchorx="page"/>
              </v:polyline>
            </w:pict>
          </mc:Fallback>
        </mc:AlternateContent>
      </w:r>
      <w:r w:rsidR="00793F10">
        <w:t>BP</w:t>
      </w:r>
      <w:r w:rsidR="00793F10">
        <w:rPr>
          <w:spacing w:val="-2"/>
        </w:rPr>
        <w:t xml:space="preserve"> </w:t>
      </w:r>
      <w:r w:rsidR="00793F10">
        <w:t>6330</w:t>
      </w:r>
      <w:r w:rsidR="00793F10">
        <w:tab/>
        <w:t>PURCHASING</w:t>
      </w:r>
    </w:p>
    <w:p w:rsidR="00793F10" w:rsidRDefault="00793F10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0B70AC" w:rsidRDefault="000B70AC">
      <w:pPr>
        <w:kinsoku w:val="0"/>
        <w:overflowPunct w:val="0"/>
        <w:spacing w:line="200" w:lineRule="exact"/>
        <w:rPr>
          <w:sz w:val="20"/>
          <w:szCs w:val="20"/>
        </w:rPr>
      </w:pPr>
    </w:p>
    <w:p w:rsidR="003B69B5" w:rsidRDefault="003B69B5">
      <w:pPr>
        <w:pStyle w:val="Heading2"/>
        <w:kinsoku w:val="0"/>
        <w:overflowPunct w:val="0"/>
        <w:rPr>
          <w:ins w:id="1" w:author="aserban" w:date="2018-10-04T14:51:00Z"/>
        </w:rPr>
      </w:pPr>
      <w:ins w:id="2" w:author="aserban" w:date="2018-10-04T14:51:00Z">
        <w:r>
          <w:t>Revision</w:t>
        </w:r>
      </w:ins>
    </w:p>
    <w:p w:rsidR="003B69B5" w:rsidRPr="003B69B5" w:rsidRDefault="003B69B5" w:rsidP="003B69B5">
      <w:pPr>
        <w:rPr>
          <w:ins w:id="3" w:author="aserban" w:date="2018-10-04T14:51:00Z"/>
        </w:rPr>
      </w:pPr>
    </w:p>
    <w:p w:rsidR="00793F10" w:rsidRDefault="00793F10">
      <w:pPr>
        <w:pStyle w:val="Heading2"/>
        <w:kinsoku w:val="0"/>
        <w:overflowPunct w:val="0"/>
        <w:rPr>
          <w:b w:val="0"/>
          <w:bCs w:val="0"/>
        </w:rPr>
      </w:pPr>
      <w:r>
        <w:t>References:</w:t>
      </w:r>
    </w:p>
    <w:p w:rsidR="00793F10" w:rsidRDefault="00793F10">
      <w:pPr>
        <w:pStyle w:val="BodyText"/>
        <w:kinsoku w:val="0"/>
        <w:overflowPunct w:val="0"/>
        <w:spacing w:line="275" w:lineRule="auto"/>
        <w:ind w:left="820" w:right="3409"/>
        <w:rPr>
          <w:ins w:id="4" w:author="aserban" w:date="2018-10-04T14:52:00Z"/>
          <w:spacing w:val="-1"/>
        </w:rPr>
      </w:pPr>
      <w:r>
        <w:rPr>
          <w:spacing w:val="-1"/>
        </w:rPr>
        <w:t>Educatio</w:t>
      </w:r>
      <w:r>
        <w:t xml:space="preserve">n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Section</w:t>
      </w:r>
      <w:r>
        <w:t xml:space="preserve">s </w:t>
      </w:r>
      <w:r>
        <w:rPr>
          <w:spacing w:val="-1"/>
        </w:rPr>
        <w:t>81641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81656; Publi</w:t>
      </w:r>
      <w:r>
        <w:t xml:space="preserve">c </w:t>
      </w: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ract</w:t>
      </w:r>
      <w:r w:rsidRPr="003A4D06">
        <w:t>s</w:t>
      </w:r>
      <w:r w:rsidR="003A4D06" w:rsidRPr="003A4D06">
        <w:t xml:space="preserve">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Section</w:t>
      </w:r>
      <w:r>
        <w:t xml:space="preserve">s </w:t>
      </w:r>
      <w:r>
        <w:rPr>
          <w:spacing w:val="-1"/>
        </w:rPr>
        <w:t>2065</w:t>
      </w:r>
      <w:r>
        <w:t xml:space="preserve">0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20651</w:t>
      </w:r>
    </w:p>
    <w:p w:rsidR="003B69B5" w:rsidRDefault="003B69B5">
      <w:pPr>
        <w:pStyle w:val="BodyText"/>
        <w:kinsoku w:val="0"/>
        <w:overflowPunct w:val="0"/>
        <w:spacing w:line="275" w:lineRule="auto"/>
        <w:ind w:left="820" w:right="3409"/>
      </w:pPr>
      <w:ins w:id="5" w:author="aserban" w:date="2018-10-04T14:52:00Z">
        <w:r>
          <w:rPr>
            <w:spacing w:val="-1"/>
          </w:rPr>
          <w:t>OMB Code of Federal Regulations (CFR) Section 200</w:t>
        </w:r>
      </w:ins>
    </w:p>
    <w:p w:rsidR="00793F10" w:rsidRDefault="00793F1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793F10" w:rsidRDefault="00793F10">
      <w:pPr>
        <w:pStyle w:val="BodyText"/>
        <w:kinsoku w:val="0"/>
        <w:overflowPunct w:val="0"/>
        <w:spacing w:before="69"/>
        <w:ind w:left="100" w:right="143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Boar</w:t>
      </w:r>
      <w:r>
        <w:t xml:space="preserve">d,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exercisin</w:t>
      </w:r>
      <w:r>
        <w:t xml:space="preserve">g </w:t>
      </w:r>
      <w:r>
        <w:rPr>
          <w:spacing w:val="-1"/>
        </w:rPr>
        <w:t>it</w:t>
      </w:r>
      <w:r>
        <w:t xml:space="preserve">s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duciar</w:t>
      </w:r>
      <w:r>
        <w:t xml:space="preserve">y </w:t>
      </w:r>
      <w:r>
        <w:rPr>
          <w:spacing w:val="-1"/>
        </w:rPr>
        <w:t>responsibility</w:t>
      </w:r>
      <w:r>
        <w:t xml:space="preserve">, </w:t>
      </w:r>
      <w:r>
        <w:rPr>
          <w:spacing w:val="-1"/>
        </w:rPr>
        <w:t>require</w:t>
      </w:r>
      <w:r>
        <w:t xml:space="preserve">s </w:t>
      </w:r>
      <w:r>
        <w:rPr>
          <w:spacing w:val="-1"/>
        </w:rPr>
        <w:t>competitive processe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purchas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materials</w:t>
      </w:r>
      <w:r>
        <w:t xml:space="preserve">, </w:t>
      </w:r>
      <w:r>
        <w:rPr>
          <w:spacing w:val="-2"/>
        </w:rPr>
        <w:t>s</w:t>
      </w:r>
      <w:r>
        <w:rPr>
          <w:spacing w:val="-1"/>
        </w:rPr>
        <w:t>upplies</w:t>
      </w:r>
      <w:r>
        <w:t xml:space="preserve">,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work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ojects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contracted services</w:t>
      </w:r>
      <w:r>
        <w:t xml:space="preserve">.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purchase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involvin</w:t>
      </w:r>
      <w:r>
        <w:t xml:space="preserve">g </w:t>
      </w:r>
      <w:r>
        <w:rPr>
          <w:spacing w:val="-1"/>
        </w:rPr>
        <w:t>Distric</w:t>
      </w:r>
      <w:r>
        <w:t xml:space="preserve">t </w:t>
      </w:r>
      <w:r>
        <w:rPr>
          <w:spacing w:val="-1"/>
        </w:rPr>
        <w:t>fund</w:t>
      </w:r>
      <w:r>
        <w:t xml:space="preserve">s shall conform to District, County, State,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Federa</w:t>
      </w:r>
      <w:r>
        <w:t xml:space="preserve">l </w:t>
      </w:r>
      <w:r>
        <w:rPr>
          <w:spacing w:val="-1"/>
        </w:rPr>
        <w:t>requirements.</w:t>
      </w:r>
    </w:p>
    <w:p w:rsidR="00793F10" w:rsidRDefault="00793F1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93F10" w:rsidRPr="003A4D06" w:rsidRDefault="00793F10">
      <w:pPr>
        <w:pStyle w:val="BodyText"/>
        <w:kinsoku w:val="0"/>
        <w:overflowPunct w:val="0"/>
        <w:ind w:left="100" w:right="101"/>
      </w:pPr>
      <w:r>
        <w:rPr>
          <w:spacing w:val="-1"/>
        </w:rPr>
        <w:t>Forma</w:t>
      </w:r>
      <w:r>
        <w:t xml:space="preserve">l </w:t>
      </w:r>
      <w:r>
        <w:rPr>
          <w:spacing w:val="-1"/>
        </w:rPr>
        <w:t>bi</w:t>
      </w:r>
      <w:r>
        <w:t>d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cu</w:t>
      </w:r>
      <w:r>
        <w:t xml:space="preserve">r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Pu</w:t>
      </w:r>
      <w: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Contrac</w:t>
      </w:r>
      <w:r>
        <w:t xml:space="preserve">t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Sectio</w:t>
      </w:r>
      <w:r>
        <w:t xml:space="preserve">n </w:t>
      </w:r>
      <w:r>
        <w:rPr>
          <w:spacing w:val="-1"/>
        </w:rPr>
        <w:t>206</w:t>
      </w:r>
      <w:r>
        <w:t>5</w:t>
      </w:r>
      <w:r>
        <w:rPr>
          <w:spacing w:val="-1"/>
        </w:rPr>
        <w:t>1(a-d</w:t>
      </w:r>
      <w:r>
        <w:t xml:space="preserve">) </w:t>
      </w:r>
      <w:r>
        <w:rPr>
          <w:spacing w:val="-1"/>
        </w:rPr>
        <w:t>and shal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mad</w:t>
      </w:r>
      <w:r>
        <w:t xml:space="preserve">e </w:t>
      </w:r>
      <w:r>
        <w:rPr>
          <w:spacing w:val="-1"/>
        </w:rPr>
        <w:t>upo</w:t>
      </w:r>
      <w:r>
        <w:t xml:space="preserve">n </w:t>
      </w:r>
      <w:r>
        <w:rPr>
          <w:spacing w:val="-1"/>
        </w:rPr>
        <w:t>advertise</w:t>
      </w:r>
      <w:r>
        <w:t xml:space="preserve">d </w:t>
      </w:r>
      <w:r>
        <w:rPr>
          <w:spacing w:val="-1"/>
        </w:rPr>
        <w:t>bids</w:t>
      </w:r>
      <w:r>
        <w:t xml:space="preserve">,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1"/>
        </w:rPr>
        <w:t>ccordanc</w:t>
      </w:r>
      <w:r>
        <w:t xml:space="preserve">e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Educatio</w:t>
      </w:r>
      <w:r>
        <w:t xml:space="preserve">n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Sectio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81641. Al</w:t>
      </w:r>
      <w:r>
        <w:t xml:space="preserve">l </w:t>
      </w:r>
      <w:r>
        <w:rPr>
          <w:spacing w:val="-1"/>
        </w:rPr>
        <w:t>purcha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material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supplie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ces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Stat</w:t>
      </w:r>
      <w:r>
        <w:t xml:space="preserve">e </w:t>
      </w:r>
      <w:r>
        <w:rPr>
          <w:spacing w:val="-1"/>
        </w:rPr>
        <w:t>lim</w:t>
      </w:r>
      <w:r>
        <w:t xml:space="preserve">it, as amended by the </w:t>
      </w:r>
      <w:r>
        <w:rPr>
          <w:spacing w:val="-1"/>
        </w:rPr>
        <w:t>stat</w:t>
      </w:r>
      <w:r>
        <w:t xml:space="preserve">e </w:t>
      </w:r>
      <w:r>
        <w:rPr>
          <w:spacing w:val="-1"/>
        </w:rPr>
        <w:t>legislatur</w:t>
      </w:r>
      <w:r>
        <w:t xml:space="preserve">e </w:t>
      </w:r>
      <w:r>
        <w:rPr>
          <w:spacing w:val="-1"/>
        </w:rPr>
        <w:t>annually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Contrac</w:t>
      </w:r>
      <w:r>
        <w:t xml:space="preserve">t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Sectio</w:t>
      </w:r>
      <w:r>
        <w:t xml:space="preserve">n </w:t>
      </w:r>
      <w:r w:rsidRPr="003A4D06">
        <w:rPr>
          <w:spacing w:val="-1"/>
        </w:rPr>
        <w:t>20651(d</w:t>
      </w:r>
      <w:r w:rsidRPr="003A4D06">
        <w:t xml:space="preserve">), </w:t>
      </w:r>
      <w:r w:rsidRPr="003A4D06">
        <w:rPr>
          <w:spacing w:val="-1"/>
        </w:rPr>
        <w:t>an</w:t>
      </w:r>
      <w:r w:rsidRPr="003A4D06">
        <w:t xml:space="preserve">d </w:t>
      </w:r>
      <w:r w:rsidRPr="003A4D06">
        <w:rPr>
          <w:spacing w:val="-1"/>
        </w:rPr>
        <w:t>al</w:t>
      </w:r>
      <w:r w:rsidRPr="003A4D06">
        <w:t xml:space="preserve">l </w:t>
      </w:r>
      <w:r w:rsidRPr="003A4D06">
        <w:rPr>
          <w:spacing w:val="-1"/>
        </w:rPr>
        <w:t>Publi</w:t>
      </w:r>
      <w:r w:rsidRPr="003A4D06">
        <w:t xml:space="preserve">c </w:t>
      </w:r>
      <w:r w:rsidRPr="003A4D06">
        <w:rPr>
          <w:spacing w:val="-1"/>
        </w:rPr>
        <w:t>work</w:t>
      </w:r>
      <w:r w:rsidRPr="003A4D06">
        <w:t xml:space="preserve">s </w:t>
      </w:r>
      <w:r w:rsidRPr="003A4D06">
        <w:rPr>
          <w:spacing w:val="-1"/>
        </w:rPr>
        <w:t>project</w:t>
      </w:r>
      <w:r w:rsidRPr="003A4D06">
        <w:t xml:space="preserve">s </w:t>
      </w:r>
      <w:r w:rsidRPr="003A4D06">
        <w:rPr>
          <w:spacing w:val="-1"/>
        </w:rPr>
        <w:t>a</w:t>
      </w:r>
      <w:r w:rsidRPr="003A4D06">
        <w:t xml:space="preserve">s </w:t>
      </w:r>
      <w:r w:rsidRPr="003A4D06">
        <w:rPr>
          <w:spacing w:val="-1"/>
        </w:rPr>
        <w:t>define</w:t>
      </w:r>
      <w:r w:rsidRPr="003A4D06">
        <w:t xml:space="preserve">d </w:t>
      </w:r>
      <w:r w:rsidRPr="003A4D06">
        <w:rPr>
          <w:spacing w:val="-1"/>
        </w:rPr>
        <w:t>b</w:t>
      </w:r>
      <w:r w:rsidRPr="003A4D06">
        <w:t>y</w:t>
      </w:r>
      <w:r w:rsidRPr="003A4D06">
        <w:rPr>
          <w:spacing w:val="-1"/>
        </w:rPr>
        <w:t xml:space="preserve"> </w:t>
      </w:r>
      <w:r w:rsidRPr="003A4D06">
        <w:t>Public Contract Code</w:t>
      </w:r>
      <w:r w:rsidRPr="003A4D06">
        <w:rPr>
          <w:spacing w:val="-1"/>
        </w:rPr>
        <w:t xml:space="preserve"> Sectio</w:t>
      </w:r>
      <w:r w:rsidRPr="003A4D06">
        <w:t xml:space="preserve">n </w:t>
      </w:r>
      <w:r w:rsidRPr="003A4D06">
        <w:rPr>
          <w:spacing w:val="-1"/>
        </w:rPr>
        <w:t>20651(b</w:t>
      </w:r>
      <w:r w:rsidRPr="003A4D06">
        <w:t xml:space="preserve">) </w:t>
      </w:r>
      <w:r w:rsidRPr="003A4D06">
        <w:rPr>
          <w:spacing w:val="-1"/>
        </w:rPr>
        <w:t>shall b</w:t>
      </w:r>
      <w:r w:rsidRPr="003A4D06">
        <w:t xml:space="preserve">e </w:t>
      </w:r>
      <w:r w:rsidRPr="003A4D06">
        <w:rPr>
          <w:spacing w:val="-1"/>
        </w:rPr>
        <w:t>approve</w:t>
      </w:r>
      <w:r w:rsidRPr="003A4D06">
        <w:t xml:space="preserve">d </w:t>
      </w:r>
      <w:r w:rsidRPr="003A4D06">
        <w:rPr>
          <w:spacing w:val="-1"/>
        </w:rPr>
        <w:t>b</w:t>
      </w:r>
      <w:r w:rsidRPr="003A4D06">
        <w:t xml:space="preserve">y </w:t>
      </w:r>
      <w:r w:rsidRPr="003A4D06">
        <w:rPr>
          <w:spacing w:val="-1"/>
        </w:rPr>
        <w:t>th</w:t>
      </w:r>
      <w:r w:rsidRPr="003A4D06">
        <w:t xml:space="preserve">e </w:t>
      </w:r>
      <w:r w:rsidRPr="003A4D06">
        <w:rPr>
          <w:spacing w:val="-1"/>
        </w:rPr>
        <w:t>Boar</w:t>
      </w:r>
      <w:r w:rsidRPr="003A4D06">
        <w:t xml:space="preserve">d </w:t>
      </w:r>
      <w:r w:rsidRPr="003A4D06">
        <w:rPr>
          <w:spacing w:val="-1"/>
        </w:rPr>
        <w:t>prio</w:t>
      </w:r>
      <w:r w:rsidRPr="003A4D06">
        <w:t xml:space="preserve">r </w:t>
      </w:r>
      <w:r w:rsidRPr="003A4D06">
        <w:rPr>
          <w:spacing w:val="-1"/>
        </w:rPr>
        <w:t>to th</w:t>
      </w:r>
      <w:r w:rsidRPr="003A4D06">
        <w:t xml:space="preserve">e </w:t>
      </w:r>
      <w:r w:rsidRPr="003A4D06">
        <w:rPr>
          <w:spacing w:val="-1"/>
        </w:rPr>
        <w:t>issuan</w:t>
      </w:r>
      <w:r w:rsidRPr="003A4D06">
        <w:rPr>
          <w:spacing w:val="1"/>
        </w:rPr>
        <w:t>c</w:t>
      </w:r>
      <w:r w:rsidRPr="003A4D06">
        <w:t xml:space="preserve">e </w:t>
      </w:r>
      <w:r w:rsidRPr="003A4D06">
        <w:rPr>
          <w:spacing w:val="-1"/>
        </w:rPr>
        <w:t>o</w:t>
      </w:r>
      <w:r w:rsidRPr="003A4D06">
        <w:t xml:space="preserve">f a </w:t>
      </w:r>
      <w:r w:rsidRPr="003A4D06">
        <w:rPr>
          <w:spacing w:val="-1"/>
        </w:rPr>
        <w:t>purchas</w:t>
      </w:r>
      <w:r w:rsidRPr="003A4D06">
        <w:t xml:space="preserve">e </w:t>
      </w:r>
      <w:r w:rsidRPr="003A4D06">
        <w:rPr>
          <w:spacing w:val="-1"/>
        </w:rPr>
        <w:t>order.</w:t>
      </w:r>
    </w:p>
    <w:p w:rsidR="00793F10" w:rsidRDefault="00793F1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93F10" w:rsidRDefault="00793F10" w:rsidP="006755E0">
      <w:pPr>
        <w:pStyle w:val="BodyText"/>
        <w:kinsoku w:val="0"/>
        <w:overflowPunct w:val="0"/>
        <w:ind w:left="100" w:right="247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Chan</w:t>
      </w:r>
      <w:r>
        <w:rPr>
          <w:spacing w:val="1"/>
        </w:rPr>
        <w:t>c</w:t>
      </w:r>
      <w:r>
        <w:rPr>
          <w:spacing w:val="-1"/>
        </w:rPr>
        <w:t>ello</w:t>
      </w:r>
      <w:r>
        <w:t xml:space="preserve">r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delegate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authorit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purchas</w:t>
      </w:r>
      <w:r>
        <w:t xml:space="preserve">e </w:t>
      </w:r>
      <w:r>
        <w:rPr>
          <w:spacing w:val="-1"/>
        </w:rPr>
        <w:t>suppli</w:t>
      </w:r>
      <w:r>
        <w:rPr>
          <w:spacing w:val="1"/>
        </w:rPr>
        <w:t>e</w:t>
      </w:r>
      <w:r>
        <w:t xml:space="preserve">s, materials, apparatus, </w:t>
      </w:r>
      <w:r>
        <w:rPr>
          <w:spacing w:val="-1"/>
        </w:rPr>
        <w:t>equipmen</w:t>
      </w:r>
      <w:r>
        <w:t>t</w:t>
      </w:r>
      <w:r w:rsidR="006755E0">
        <w:t>,</w:t>
      </w:r>
      <w: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necessar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efficien</w:t>
      </w:r>
      <w:r>
        <w:t xml:space="preserve">t </w:t>
      </w:r>
      <w:r>
        <w:rPr>
          <w:spacing w:val="-1"/>
        </w:rPr>
        <w:t>operatio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District</w:t>
      </w:r>
      <w:r>
        <w:t xml:space="preserve">.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such purchas</w:t>
      </w:r>
      <w:r>
        <w:t xml:space="preserve">e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excee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ount</w:t>
      </w:r>
      <w:r>
        <w:t xml:space="preserve">s </w:t>
      </w:r>
      <w:r>
        <w:rPr>
          <w:spacing w:val="-1"/>
        </w:rPr>
        <w:t>specifie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Contrac</w:t>
      </w:r>
      <w:r>
        <w:t xml:space="preserve">t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Secti</w:t>
      </w:r>
      <w:r>
        <w:t xml:space="preserve">on </w:t>
      </w:r>
      <w:r>
        <w:rPr>
          <w:spacing w:val="-1"/>
        </w:rPr>
        <w:t>20651</w:t>
      </w:r>
      <w:r w:rsidR="006755E0">
        <w:rPr>
          <w:spacing w:val="-1"/>
        </w:rPr>
        <w:t>(d)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amende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time.</w:t>
      </w:r>
      <w:r w:rsidR="006755E0">
        <w:rPr>
          <w:spacing w:val="-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transaction</w:t>
      </w:r>
      <w:r>
        <w:t xml:space="preserve">s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reviewe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ever</w:t>
      </w:r>
      <w:r>
        <w:t xml:space="preserve">y </w:t>
      </w:r>
      <w:r>
        <w:rPr>
          <w:spacing w:val="-1"/>
        </w:rPr>
        <w:t>6</w:t>
      </w:r>
      <w:r>
        <w:t xml:space="preserve">0 </w:t>
      </w:r>
      <w:r w:rsidR="00950BB0">
        <w:t xml:space="preserve">calendar </w:t>
      </w:r>
      <w:r>
        <w:rPr>
          <w:spacing w:val="-1"/>
        </w:rPr>
        <w:t>days.</w:t>
      </w:r>
    </w:p>
    <w:p w:rsidR="00793F10" w:rsidRDefault="00793F1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93F10" w:rsidRDefault="00793F10">
      <w:pPr>
        <w:pStyle w:val="BodyText"/>
        <w:kinsoku w:val="0"/>
        <w:overflowPunct w:val="0"/>
        <w:ind w:left="100" w:right="179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Chan</w:t>
      </w:r>
      <w:r>
        <w:rPr>
          <w:spacing w:val="1"/>
        </w:rPr>
        <w:t>c</w:t>
      </w:r>
      <w:r>
        <w:rPr>
          <w:spacing w:val="-1"/>
        </w:rPr>
        <w:t>ello</w:t>
      </w:r>
      <w:r>
        <w:t xml:space="preserve">r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establis</w:t>
      </w:r>
      <w:r>
        <w:t xml:space="preserve">h </w:t>
      </w:r>
      <w:r>
        <w:rPr>
          <w:spacing w:val="-1"/>
        </w:rPr>
        <w:t>adminis</w:t>
      </w:r>
      <w:r>
        <w:rPr>
          <w:spacing w:val="1"/>
        </w:rPr>
        <w:t>t</w:t>
      </w:r>
      <w:r>
        <w:rPr>
          <w:spacing w:val="-1"/>
        </w:rPr>
        <w:t>rativ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ope</w:t>
      </w:r>
      <w:r>
        <w:t xml:space="preserve">n </w:t>
      </w:r>
      <w:r>
        <w:rPr>
          <w:spacing w:val="-1"/>
        </w:rPr>
        <w:t>and competitiv</w:t>
      </w:r>
      <w:r>
        <w:t xml:space="preserve">e </w:t>
      </w:r>
      <w:r>
        <w:rPr>
          <w:spacing w:val="-1"/>
        </w:rPr>
        <w:t>processe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good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costin</w:t>
      </w:r>
      <w:r>
        <w:t xml:space="preserve">g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$15,000</w:t>
      </w:r>
      <w:r>
        <w:t xml:space="preserve">,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les</w:t>
      </w:r>
      <w:r>
        <w:t xml:space="preserve">s </w:t>
      </w:r>
      <w:r>
        <w:rPr>
          <w:spacing w:val="-1"/>
        </w:rPr>
        <w:t>than th</w:t>
      </w:r>
      <w:r>
        <w:t xml:space="preserve">e </w:t>
      </w:r>
      <w:r>
        <w:rPr>
          <w:spacing w:val="-1"/>
        </w:rPr>
        <w:t>Stat</w:t>
      </w:r>
      <w:r>
        <w:t xml:space="preserve">e </w:t>
      </w:r>
      <w:r>
        <w:rPr>
          <w:spacing w:val="-1"/>
        </w:rPr>
        <w:t>limit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def</w:t>
      </w:r>
      <w:r>
        <w:rPr>
          <w:spacing w:val="-2"/>
        </w:rPr>
        <w:t>i</w:t>
      </w:r>
      <w:r>
        <w:rPr>
          <w:spacing w:val="-1"/>
        </w:rPr>
        <w:t>ne</w:t>
      </w:r>
      <w:r>
        <w:t xml:space="preserve">d </w:t>
      </w:r>
      <w:r>
        <w:rPr>
          <w:spacing w:val="-1"/>
        </w:rPr>
        <w:t>above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suppor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District’</w:t>
      </w:r>
      <w:r>
        <w:t xml:space="preserve">s </w:t>
      </w:r>
      <w:r>
        <w:rPr>
          <w:spacing w:val="-1"/>
        </w:rPr>
        <w:t>bes</w:t>
      </w:r>
      <w:r>
        <w:t xml:space="preserve">t </w:t>
      </w:r>
      <w:r>
        <w:rPr>
          <w:spacing w:val="-1"/>
        </w:rPr>
        <w:t>interest</w:t>
      </w:r>
      <w:r w:rsidR="006755E0">
        <w:rPr>
          <w:spacing w:val="-1"/>
        </w:rPr>
        <w:t>s</w:t>
      </w:r>
      <w:r>
        <w:rPr>
          <w:spacing w:val="-1"/>
        </w:rPr>
        <w:t>.</w:t>
      </w:r>
      <w:ins w:id="6" w:author="Swart, Dana" w:date="2018-10-01T16:00:00Z">
        <w:r w:rsidR="00905435">
          <w:rPr>
            <w:spacing w:val="-1"/>
          </w:rPr>
          <w:t xml:space="preserve"> Items purchased with Federal Funds will have a $10,000 threshold as provided for in the Uniform Guidance </w:t>
        </w:r>
      </w:ins>
      <w:ins w:id="7" w:author="Swart, Dana" w:date="2018-10-01T16:02:00Z">
        <w:r w:rsidR="00905435">
          <w:rPr>
            <w:spacing w:val="-1"/>
          </w:rPr>
          <w:t>by OMB Code of Federal Regulations</w:t>
        </w:r>
      </w:ins>
      <w:ins w:id="8" w:author="Swart, Dana" w:date="2018-10-01T16:03:00Z">
        <w:r w:rsidR="00905435">
          <w:rPr>
            <w:spacing w:val="-1"/>
          </w:rPr>
          <w:t xml:space="preserve"> (CFR)</w:t>
        </w:r>
      </w:ins>
      <w:ins w:id="9" w:author="Swart, Dana" w:date="2018-10-01T16:02:00Z">
        <w:r w:rsidR="00905435">
          <w:rPr>
            <w:spacing w:val="-1"/>
          </w:rPr>
          <w:t xml:space="preserve"> Section 200</w:t>
        </w:r>
      </w:ins>
      <w:ins w:id="10" w:author="Swart, Dana" w:date="2018-10-01T16:00:00Z">
        <w:r w:rsidR="00905435">
          <w:rPr>
            <w:spacing w:val="-1"/>
          </w:rPr>
          <w:t>.</w:t>
        </w:r>
      </w:ins>
    </w:p>
    <w:p w:rsidR="00793F10" w:rsidRDefault="00793F1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93F10" w:rsidRDefault="00793F10">
      <w:pPr>
        <w:pStyle w:val="BodyText"/>
        <w:kinsoku w:val="0"/>
        <w:overflowPunct w:val="0"/>
        <w:ind w:left="100" w:right="1287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Offic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Interna</w:t>
      </w:r>
      <w:r>
        <w:t xml:space="preserve">l </w:t>
      </w:r>
      <w:r>
        <w:rPr>
          <w:spacing w:val="-1"/>
        </w:rPr>
        <w:t>Audito</w:t>
      </w:r>
      <w:r>
        <w:t xml:space="preserve">r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annua</w:t>
      </w:r>
      <w:r>
        <w:t xml:space="preserve">l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of purchasin</w:t>
      </w:r>
      <w:r>
        <w:t xml:space="preserve">g </w:t>
      </w:r>
      <w:r>
        <w:rPr>
          <w:spacing w:val="-1"/>
        </w:rPr>
        <w:t>practices.</w:t>
      </w:r>
    </w:p>
    <w:p w:rsidR="00793F10" w:rsidRDefault="00793F1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93F10" w:rsidRDefault="00793F10" w:rsidP="002378F0">
      <w:pPr>
        <w:pStyle w:val="BodyText"/>
        <w:kinsoku w:val="0"/>
        <w:overflowPunct w:val="0"/>
        <w:spacing w:before="3" w:line="276" w:lineRule="exact"/>
        <w:ind w:left="100" w:right="315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resolutio</w:t>
      </w:r>
      <w:r>
        <w:t xml:space="preserve">n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horiz</w:t>
      </w:r>
      <w:r>
        <w:t>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purchas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supplie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equip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 xml:space="preserve">using </w:t>
      </w:r>
      <w:r w:rsidR="00661AE4">
        <w:rPr>
          <w:spacing w:val="-1"/>
        </w:rPr>
        <w:t xml:space="preserve">the CollegeBuys institutional purchasing program through the California Community </w:t>
      </w:r>
      <w:r w:rsidR="00661AE4">
        <w:rPr>
          <w:spacing w:val="-1"/>
        </w:rPr>
        <w:lastRenderedPageBreak/>
        <w:t xml:space="preserve">Colleges Foundation, and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competitiv</w:t>
      </w:r>
      <w:r>
        <w:t xml:space="preserve">e </w:t>
      </w:r>
      <w:r>
        <w:rPr>
          <w:spacing w:val="-1"/>
        </w:rPr>
        <w:t>bi</w:t>
      </w:r>
      <w:r>
        <w:t xml:space="preserve">d </w:t>
      </w:r>
      <w:r>
        <w:rPr>
          <w:spacing w:val="-1"/>
        </w:rPr>
        <w:t>contract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Stat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California</w:t>
      </w:r>
      <w:r>
        <w:t xml:space="preserve">, </w:t>
      </w:r>
      <w:r w:rsidR="00661AE4">
        <w:t>the California State University System, the University of California, and the Western State Contracting Alliance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Chan</w:t>
      </w:r>
      <w:r>
        <w:rPr>
          <w:spacing w:val="1"/>
        </w:rPr>
        <w:t>c</w:t>
      </w:r>
      <w:r>
        <w:rPr>
          <w:spacing w:val="-1"/>
        </w:rPr>
        <w:t>ellor</w:t>
      </w:r>
      <w:r w:rsidR="006755E0">
        <w:t>,</w:t>
      </w:r>
      <w:r>
        <w:t xml:space="preserve"> </w:t>
      </w:r>
      <w:r w:rsidR="00950BB0">
        <w:rPr>
          <w:spacing w:val="-1"/>
        </w:rPr>
        <w:t xml:space="preserve">Vice Chancellor </w:t>
      </w:r>
      <w:r w:rsidR="000B70AC">
        <w:rPr>
          <w:spacing w:val="-1"/>
        </w:rPr>
        <w:t xml:space="preserve">of </w:t>
      </w:r>
      <w:r w:rsidR="00950BB0">
        <w:rPr>
          <w:spacing w:val="-1"/>
        </w:rPr>
        <w:t>Finance and Administrative Services</w:t>
      </w:r>
      <w:r w:rsidR="006755E0">
        <w:t>,</w:t>
      </w:r>
      <w: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Purcha</w:t>
      </w:r>
      <w:r>
        <w:rPr>
          <w:spacing w:val="1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Manage</w:t>
      </w:r>
      <w:r>
        <w:t xml:space="preserve">r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be</w:t>
      </w:r>
      <w:r w:rsidR="002378F0">
        <w:t xml:space="preserve"> </w:t>
      </w:r>
      <w:r>
        <w:rPr>
          <w:spacing w:val="-1"/>
        </w:rPr>
        <w:t>authorize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sig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delive</w:t>
      </w:r>
      <w:r>
        <w:t xml:space="preserve">r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necessar</w:t>
      </w:r>
      <w:r>
        <w:t xml:space="preserve">y </w:t>
      </w:r>
      <w:r>
        <w:rPr>
          <w:spacing w:val="-1"/>
        </w:rPr>
        <w:t>request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document</w:t>
      </w:r>
      <w:r>
        <w:t xml:space="preserve">s </w:t>
      </w:r>
      <w:r>
        <w:rPr>
          <w:spacing w:val="-1"/>
        </w:rPr>
        <w:t>in connectio</w:t>
      </w:r>
      <w:r>
        <w:t xml:space="preserve">n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behal</w:t>
      </w:r>
      <w:r>
        <w:t xml:space="preserve">f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District.</w:t>
      </w:r>
    </w:p>
    <w:p w:rsidR="00793F10" w:rsidRDefault="00793F1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93F10" w:rsidRDefault="00793F10">
      <w:pPr>
        <w:pStyle w:val="Heading2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Purchas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Good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Services</w:t>
      </w:r>
    </w:p>
    <w:p w:rsidR="00793F10" w:rsidRDefault="00793F10">
      <w:pPr>
        <w:pStyle w:val="BodyText"/>
        <w:kinsoku w:val="0"/>
        <w:overflowPunct w:val="0"/>
        <w:spacing w:before="3" w:line="276" w:lineRule="exact"/>
        <w:ind w:right="115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Distric</w:t>
      </w:r>
      <w:r>
        <w:t xml:space="preserve">t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ke</w:t>
      </w:r>
      <w:r>
        <w:t xml:space="preserve">y </w:t>
      </w:r>
      <w:r>
        <w:rPr>
          <w:spacing w:val="-1"/>
        </w:rPr>
        <w:t>partne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bu</w:t>
      </w:r>
      <w:r>
        <w:rPr>
          <w:spacing w:val="-2"/>
        </w:rPr>
        <w:t>s</w:t>
      </w:r>
      <w:r>
        <w:rPr>
          <w:spacing w:val="-1"/>
        </w:rPr>
        <w:t>ines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ommunit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suppo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jo</w:t>
      </w:r>
      <w:r>
        <w:t>b</w:t>
      </w:r>
      <w:r>
        <w:rPr>
          <w:spacing w:val="-1"/>
        </w:rPr>
        <w:t xml:space="preserve"> training, </w:t>
      </w:r>
      <w:r w:rsidR="006755E0">
        <w:t>career technical</w:t>
      </w:r>
      <w:r>
        <w:t xml:space="preserve"> </w:t>
      </w:r>
      <w:r>
        <w:rPr>
          <w:spacing w:val="-1"/>
        </w:rPr>
        <w:t>educatio</w:t>
      </w:r>
      <w:r>
        <w:t>n</w:t>
      </w:r>
      <w:r w:rsidR="006755E0">
        <w:t>,</w:t>
      </w:r>
      <w: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allian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indus</w:t>
      </w:r>
      <w:r>
        <w:rPr>
          <w:spacing w:val="1"/>
        </w:rPr>
        <w:t>t</w:t>
      </w:r>
      <w:r>
        <w:rPr>
          <w:spacing w:val="-1"/>
        </w:rPr>
        <w:t>ry</w:t>
      </w:r>
      <w:r>
        <w:t xml:space="preserve">, </w:t>
      </w:r>
      <w:r>
        <w:rPr>
          <w:spacing w:val="-1"/>
        </w:rPr>
        <w:t>trad</w:t>
      </w:r>
      <w:r>
        <w:t xml:space="preserve">e </w:t>
      </w:r>
      <w:r>
        <w:rPr>
          <w:spacing w:val="-1"/>
        </w:rPr>
        <w:t>groups</w:t>
      </w:r>
      <w:r>
        <w:t xml:space="preserve">, </w:t>
      </w:r>
      <w:r>
        <w:rPr>
          <w:spacing w:val="-1"/>
        </w:rPr>
        <w:t>K-1</w:t>
      </w:r>
      <w:r>
        <w:t>2</w:t>
      </w:r>
      <w:r>
        <w:rPr>
          <w:spacing w:val="-1"/>
        </w:rPr>
        <w:t xml:space="preserve"> schoo</w:t>
      </w:r>
      <w:r>
        <w:t xml:space="preserve">l </w:t>
      </w:r>
      <w:r>
        <w:rPr>
          <w:spacing w:val="-1"/>
        </w:rPr>
        <w:t>district</w:t>
      </w:r>
      <w:r>
        <w:t>s</w:t>
      </w:r>
      <w:r w:rsidR="006755E0">
        <w:t>,</w:t>
      </w:r>
      <w:r>
        <w:t xml:space="preserve"> </w:t>
      </w:r>
      <w:r>
        <w:rPr>
          <w:spacing w:val="-1"/>
        </w:rPr>
        <w:t>and othe</w:t>
      </w:r>
      <w:r>
        <w:t xml:space="preserve">r </w:t>
      </w:r>
      <w:r>
        <w:rPr>
          <w:spacing w:val="-1"/>
        </w:rPr>
        <w:t>partner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promot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growt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 economy in Oran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Count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throughout Souther</w:t>
      </w:r>
      <w:r>
        <w:t xml:space="preserve">n </w:t>
      </w:r>
      <w:r>
        <w:rPr>
          <w:spacing w:val="-1"/>
        </w:rPr>
        <w:t>California.</w:t>
      </w:r>
    </w:p>
    <w:p w:rsidR="00793F10" w:rsidRDefault="00793F10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793F10" w:rsidRDefault="00793F10">
      <w:pPr>
        <w:pStyle w:val="BodyText"/>
        <w:kinsoku w:val="0"/>
        <w:overflowPunct w:val="0"/>
        <w:ind w:right="129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District</w:t>
      </w:r>
      <w:r>
        <w:t xml:space="preserve">, </w:t>
      </w:r>
      <w:r>
        <w:rPr>
          <w:spacing w:val="-1"/>
        </w:rPr>
        <w:t>whos</w:t>
      </w:r>
      <w:r>
        <w:t xml:space="preserve">e </w:t>
      </w:r>
      <w:r>
        <w:rPr>
          <w:spacing w:val="-1"/>
        </w:rPr>
        <w:t>annua</w:t>
      </w:r>
      <w:r>
        <w:t xml:space="preserve">l </w:t>
      </w:r>
      <w:r>
        <w:rPr>
          <w:spacing w:val="-1"/>
        </w:rPr>
        <w:t>budge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funde</w:t>
      </w:r>
      <w:r>
        <w:t xml:space="preserve">d </w:t>
      </w:r>
      <w:r>
        <w:rPr>
          <w:spacing w:val="-1"/>
        </w:rPr>
        <w:t>almos</w:t>
      </w:r>
      <w:r>
        <w:t>t</w:t>
      </w:r>
      <w:r>
        <w:rPr>
          <w:spacing w:val="-1"/>
        </w:rPr>
        <w:t xml:space="preserve"> exclusivel</w:t>
      </w:r>
      <w:r>
        <w:t xml:space="preserve">y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ta</w:t>
      </w:r>
      <w:r>
        <w:t xml:space="preserve">x </w:t>
      </w:r>
      <w:r>
        <w:rPr>
          <w:spacing w:val="-1"/>
        </w:rPr>
        <w:t>dollar</w:t>
      </w:r>
      <w:r>
        <w:t xml:space="preserve">s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the stat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federa</w:t>
      </w:r>
      <w:r>
        <w:t xml:space="preserve">l </w:t>
      </w:r>
      <w:r>
        <w:rPr>
          <w:spacing w:val="-1"/>
        </w:rPr>
        <w:t>go</w:t>
      </w:r>
      <w:r>
        <w:rPr>
          <w:spacing w:val="1"/>
        </w:rPr>
        <w:t>v</w:t>
      </w:r>
      <w:r>
        <w:rPr>
          <w:spacing w:val="-1"/>
        </w:rPr>
        <w:t>ernments</w:t>
      </w:r>
      <w:r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exten</w:t>
      </w:r>
      <w:r>
        <w:t xml:space="preserve">t </w:t>
      </w:r>
      <w:r>
        <w:rPr>
          <w:spacing w:val="-1"/>
        </w:rPr>
        <w:t>possibl</w:t>
      </w:r>
      <w:r>
        <w:t xml:space="preserve">e </w:t>
      </w:r>
      <w:r>
        <w:rPr>
          <w:spacing w:val="-1"/>
        </w:rPr>
        <w:t>unde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law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wh</w:t>
      </w:r>
      <w:r>
        <w:t xml:space="preserve">en </w:t>
      </w:r>
      <w:r>
        <w:rPr>
          <w:spacing w:val="-1"/>
        </w:rPr>
        <w:t>economicall</w:t>
      </w:r>
      <w:r>
        <w:t xml:space="preserve">y </w:t>
      </w:r>
      <w:r>
        <w:rPr>
          <w:spacing w:val="-1"/>
        </w:rPr>
        <w:t>feasible</w:t>
      </w:r>
      <w:r>
        <w:t xml:space="preserve">,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purchas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ocur</w:t>
      </w:r>
      <w:r>
        <w:t xml:space="preserve">e </w:t>
      </w:r>
      <w:r>
        <w:rPr>
          <w:spacing w:val="-1"/>
        </w:rPr>
        <w:t>good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firm</w:t>
      </w:r>
      <w:r>
        <w:t xml:space="preserve">s </w:t>
      </w:r>
      <w:r>
        <w:rPr>
          <w:spacing w:val="-1"/>
        </w:rPr>
        <w:t>that ar</w:t>
      </w:r>
      <w:r>
        <w:t xml:space="preserve">e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Unite</w:t>
      </w:r>
      <w:r>
        <w:t xml:space="preserve">d </w:t>
      </w:r>
      <w:r>
        <w:rPr>
          <w:spacing w:val="-1"/>
        </w:rPr>
        <w:t>State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emplo</w:t>
      </w:r>
      <w:r>
        <w:t xml:space="preserve">y </w:t>
      </w:r>
      <w:r>
        <w:rPr>
          <w:spacing w:val="-1"/>
        </w:rPr>
        <w:t>worke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residin</w:t>
      </w:r>
      <w:r>
        <w:t xml:space="preserve">g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Unite</w:t>
      </w:r>
      <w:r>
        <w:t xml:space="preserve">d </w:t>
      </w:r>
      <w:r>
        <w:rPr>
          <w:spacing w:val="-1"/>
        </w:rPr>
        <w:t>States.</w:t>
      </w:r>
    </w:p>
    <w:p w:rsidR="00793F10" w:rsidRDefault="00793F1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93F10" w:rsidRDefault="00793F10">
      <w:pPr>
        <w:pStyle w:val="BodyText"/>
        <w:kinsoku w:val="0"/>
        <w:overflowPunct w:val="0"/>
        <w:ind w:right="811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Chan</w:t>
      </w:r>
      <w:r>
        <w:rPr>
          <w:spacing w:val="1"/>
        </w:rPr>
        <w:t>c</w:t>
      </w:r>
      <w:r>
        <w:rPr>
          <w:spacing w:val="-1"/>
        </w:rPr>
        <w:t>ello</w:t>
      </w:r>
      <w:r>
        <w:t xml:space="preserve">r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develo</w:t>
      </w:r>
      <w:r>
        <w:t xml:space="preserve">p </w:t>
      </w:r>
      <w:r>
        <w:rPr>
          <w:spacing w:val="-1"/>
        </w:rPr>
        <w:t>administrat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implemen</w:t>
      </w:r>
      <w:r>
        <w:t xml:space="preserve">t </w:t>
      </w:r>
      <w:r>
        <w:rPr>
          <w:spacing w:val="-1"/>
        </w:rPr>
        <w:t>purchasing guideline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follo</w:t>
      </w:r>
      <w:r>
        <w:t xml:space="preserve">w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 xml:space="preserve">intent of this </w:t>
      </w:r>
      <w:r w:rsidR="00671571">
        <w:t>P</w:t>
      </w:r>
      <w:r>
        <w:t>olicy.</w:t>
      </w:r>
    </w:p>
    <w:p w:rsidR="00793F10" w:rsidRDefault="00793F10">
      <w:pPr>
        <w:kinsoku w:val="0"/>
        <w:overflowPunct w:val="0"/>
        <w:spacing w:line="200" w:lineRule="exact"/>
        <w:rPr>
          <w:sz w:val="20"/>
          <w:szCs w:val="20"/>
        </w:rPr>
      </w:pPr>
    </w:p>
    <w:p w:rsidR="00793F10" w:rsidRDefault="00793F10">
      <w:pPr>
        <w:kinsoku w:val="0"/>
        <w:overflowPunct w:val="0"/>
        <w:spacing w:before="20" w:line="240" w:lineRule="exact"/>
      </w:pPr>
    </w:p>
    <w:p w:rsidR="00793F10" w:rsidRDefault="00793F10">
      <w:pPr>
        <w:pStyle w:val="BodyText"/>
        <w:kinsoku w:val="0"/>
        <w:overflowPunct w:val="0"/>
      </w:pPr>
      <w:r>
        <w:rPr>
          <w:spacing w:val="-1"/>
        </w:rPr>
        <w:t>Adopte</w:t>
      </w:r>
      <w:r>
        <w:t xml:space="preserve">d </w:t>
      </w:r>
      <w:r>
        <w:rPr>
          <w:spacing w:val="-1"/>
        </w:rPr>
        <w:t>Septembe</w:t>
      </w:r>
      <w:r>
        <w:t xml:space="preserve">r </w:t>
      </w:r>
      <w:r>
        <w:rPr>
          <w:spacing w:val="-1"/>
        </w:rPr>
        <w:t>3</w:t>
      </w:r>
      <w:r>
        <w:t xml:space="preserve">, </w:t>
      </w:r>
      <w:r>
        <w:rPr>
          <w:spacing w:val="-1"/>
        </w:rPr>
        <w:t>1986</w:t>
      </w:r>
    </w:p>
    <w:p w:rsidR="00793F10" w:rsidRDefault="00793F10">
      <w:pPr>
        <w:pStyle w:val="BodyText"/>
        <w:kinsoku w:val="0"/>
        <w:overflowPunct w:val="0"/>
      </w:pPr>
      <w:r>
        <w:rPr>
          <w:spacing w:val="-1"/>
        </w:rPr>
        <w:t>Revise</w:t>
      </w:r>
      <w:r>
        <w:t xml:space="preserve">d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7</w:t>
      </w:r>
      <w:r>
        <w:t xml:space="preserve">, </w:t>
      </w:r>
      <w:r>
        <w:rPr>
          <w:spacing w:val="-1"/>
        </w:rPr>
        <w:t>1986</w:t>
      </w:r>
    </w:p>
    <w:p w:rsidR="00793F10" w:rsidRDefault="00793F10">
      <w:pPr>
        <w:pStyle w:val="BodyText"/>
        <w:kinsoku w:val="0"/>
        <w:overflowPunct w:val="0"/>
      </w:pPr>
      <w:r>
        <w:rPr>
          <w:spacing w:val="-1"/>
        </w:rPr>
        <w:t>Revise</w:t>
      </w:r>
      <w:r>
        <w:t xml:space="preserve">d </w:t>
      </w:r>
      <w:r>
        <w:rPr>
          <w:spacing w:val="-1"/>
        </w:rPr>
        <w:t>Decembe</w:t>
      </w:r>
      <w:r>
        <w:t xml:space="preserve">r </w:t>
      </w:r>
      <w:r>
        <w:rPr>
          <w:spacing w:val="-1"/>
        </w:rPr>
        <w:t>10</w:t>
      </w:r>
      <w:r>
        <w:t xml:space="preserve">, </w:t>
      </w:r>
      <w:r>
        <w:rPr>
          <w:spacing w:val="-1"/>
        </w:rPr>
        <w:t>2003</w:t>
      </w:r>
    </w:p>
    <w:p w:rsidR="00793F10" w:rsidRDefault="00793F10">
      <w:pPr>
        <w:pStyle w:val="BodyText"/>
        <w:kinsoku w:val="0"/>
        <w:overflowPunct w:val="0"/>
      </w:pPr>
      <w:r>
        <w:rPr>
          <w:spacing w:val="-1"/>
        </w:rPr>
        <w:t>Renumbe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C</w:t>
      </w:r>
      <w:r>
        <w:rPr>
          <w:spacing w:val="-2"/>
        </w:rPr>
        <w:t>C</w:t>
      </w:r>
      <w:r>
        <w:rPr>
          <w:spacing w:val="-1"/>
        </w:rPr>
        <w:t>C</w:t>
      </w:r>
      <w:r>
        <w:t xml:space="preserve">D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040-3</w:t>
      </w:r>
      <w:r>
        <w:rPr>
          <w:spacing w:val="1"/>
        </w:rPr>
        <w:t>-</w:t>
      </w:r>
      <w:r>
        <w:t xml:space="preserve">1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040-3-1.1</w:t>
      </w:r>
      <w:r>
        <w:t xml:space="preserve">, </w:t>
      </w:r>
      <w:r>
        <w:rPr>
          <w:spacing w:val="-1"/>
        </w:rPr>
        <w:t>Fal</w:t>
      </w:r>
      <w:r>
        <w:t xml:space="preserve">l </w:t>
      </w:r>
      <w:r>
        <w:rPr>
          <w:spacing w:val="-1"/>
        </w:rPr>
        <w:t>2010.</w:t>
      </w:r>
    </w:p>
    <w:p w:rsidR="00793F10" w:rsidRDefault="00793F10">
      <w:pPr>
        <w:pStyle w:val="BodyText"/>
        <w:kinsoku w:val="0"/>
        <w:overflowPunct w:val="0"/>
      </w:pPr>
      <w:r>
        <w:rPr>
          <w:spacing w:val="-1"/>
        </w:rPr>
        <w:t>Renumbe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C</w:t>
      </w:r>
      <w:r>
        <w:rPr>
          <w:spacing w:val="-2"/>
        </w:rPr>
        <w:t>C</w:t>
      </w:r>
      <w:r>
        <w:rPr>
          <w:spacing w:val="-1"/>
        </w:rPr>
        <w:t>C</w:t>
      </w:r>
      <w:r>
        <w:t xml:space="preserve">D </w:t>
      </w:r>
      <w:r>
        <w:rPr>
          <w:spacing w:val="-1"/>
        </w:rPr>
        <w:t>Policie</w:t>
      </w:r>
      <w:r>
        <w:t xml:space="preserve">s </w:t>
      </w:r>
      <w:r>
        <w:rPr>
          <w:spacing w:val="-1"/>
        </w:rPr>
        <w:t>274</w:t>
      </w:r>
      <w:r>
        <w:t>8</w:t>
      </w:r>
      <w:r>
        <w:rPr>
          <w:spacing w:val="1"/>
        </w:rPr>
        <w:t xml:space="preserve"> </w:t>
      </w:r>
      <w:r>
        <w:t>and 6331, December 2, 2013</w:t>
      </w:r>
    </w:p>
    <w:p w:rsidR="00793F10" w:rsidRDefault="00793F10">
      <w:pPr>
        <w:pStyle w:val="BodyText"/>
        <w:kinsoku w:val="0"/>
        <w:overflowPunct w:val="0"/>
      </w:pPr>
      <w:r>
        <w:rPr>
          <w:spacing w:val="-1"/>
        </w:rPr>
        <w:t>Revise</w:t>
      </w:r>
      <w:r>
        <w:t xml:space="preserve">d </w:t>
      </w:r>
      <w:r>
        <w:rPr>
          <w:spacing w:val="-1"/>
        </w:rPr>
        <w:t>Decembe</w:t>
      </w:r>
      <w:r>
        <w:t xml:space="preserve">r </w:t>
      </w:r>
      <w:r>
        <w:rPr>
          <w:spacing w:val="-1"/>
        </w:rPr>
        <w:t>2</w:t>
      </w:r>
      <w:r>
        <w:t xml:space="preserve">, </w:t>
      </w:r>
      <w:r>
        <w:rPr>
          <w:spacing w:val="-1"/>
        </w:rPr>
        <w:t>2013</w:t>
      </w:r>
    </w:p>
    <w:p w:rsidR="00793F10" w:rsidRDefault="00793F10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Revise</w:t>
      </w:r>
      <w:r>
        <w:t xml:space="preserve">d </w:t>
      </w:r>
      <w:r>
        <w:rPr>
          <w:spacing w:val="-1"/>
        </w:rPr>
        <w:t>Novembe</w:t>
      </w:r>
      <w:r>
        <w:t xml:space="preserve">r </w:t>
      </w:r>
      <w:r>
        <w:rPr>
          <w:spacing w:val="-1"/>
        </w:rPr>
        <w:t>2</w:t>
      </w:r>
      <w:r>
        <w:t xml:space="preserve">, </w:t>
      </w:r>
      <w:r>
        <w:rPr>
          <w:spacing w:val="-1"/>
        </w:rPr>
        <w:t>2016</w:t>
      </w:r>
    </w:p>
    <w:p w:rsidR="002378F0" w:rsidRDefault="002378F0">
      <w:pPr>
        <w:pStyle w:val="BodyText"/>
        <w:kinsoku w:val="0"/>
        <w:overflowPunct w:val="0"/>
        <w:rPr>
          <w:ins w:id="11" w:author="aserban" w:date="2018-10-04T14:52:00Z"/>
          <w:spacing w:val="-1"/>
        </w:rPr>
      </w:pPr>
      <w:r>
        <w:rPr>
          <w:spacing w:val="-1"/>
        </w:rPr>
        <w:t xml:space="preserve">Revised </w:t>
      </w:r>
      <w:r w:rsidR="003A4D06">
        <w:rPr>
          <w:spacing w:val="-1"/>
        </w:rPr>
        <w:t>April 18, 2018</w:t>
      </w:r>
    </w:p>
    <w:p w:rsidR="003B69B5" w:rsidRDefault="003B69B5">
      <w:pPr>
        <w:pStyle w:val="BodyText"/>
        <w:kinsoku w:val="0"/>
        <w:overflowPunct w:val="0"/>
      </w:pPr>
      <w:ins w:id="12" w:author="aserban" w:date="2018-10-04T14:52:00Z">
        <w:r>
          <w:rPr>
            <w:spacing w:val="-1"/>
          </w:rPr>
          <w:t>Revised DATE</w:t>
        </w:r>
      </w:ins>
    </w:p>
    <w:sectPr w:rsidR="003B69B5">
      <w:footerReference w:type="default" r:id="rId6"/>
      <w:pgSz w:w="12240" w:h="15840"/>
      <w:pgMar w:top="1360" w:right="1400" w:bottom="1240" w:left="1320" w:header="0" w:footer="1044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45" w:rsidRDefault="00E22F45">
      <w:r>
        <w:separator/>
      </w:r>
    </w:p>
  </w:endnote>
  <w:endnote w:type="continuationSeparator" w:id="0">
    <w:p w:rsidR="00E22F45" w:rsidRDefault="00E2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10" w:rsidRDefault="002378F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F10" w:rsidRDefault="00793F1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3550C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8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CHGRZHgAAAADQEAAA8A&#10;AAAAAAAAAAAAAAAABgUAAGRycy9kb3ducmV2LnhtbFBLBQYAAAAABAAEAPMAAAATBgAAAAA=&#10;" o:allowincell="f" filled="f" stroked="f">
              <v:textbox inset="0,0,0,0">
                <w:txbxContent>
                  <w:p w:rsidR="00793F10" w:rsidRDefault="00793F1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E3550C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45" w:rsidRDefault="00E22F45">
      <w:r>
        <w:separator/>
      </w:r>
    </w:p>
  </w:footnote>
  <w:footnote w:type="continuationSeparator" w:id="0">
    <w:p w:rsidR="00E22F45" w:rsidRDefault="00E22F4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erban">
    <w15:presenceInfo w15:providerId="None" w15:userId="aserban"/>
  </w15:person>
  <w15:person w15:author="Swart, Dana">
    <w15:presenceInfo w15:providerId="AD" w15:userId="S-1-5-21-2982881985-421464617-3509494866-256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4"/>
    <w:rsid w:val="000B0E05"/>
    <w:rsid w:val="000B70AC"/>
    <w:rsid w:val="001535C4"/>
    <w:rsid w:val="001774A4"/>
    <w:rsid w:val="002378F0"/>
    <w:rsid w:val="002D514B"/>
    <w:rsid w:val="003A1450"/>
    <w:rsid w:val="003A4D06"/>
    <w:rsid w:val="003B69B5"/>
    <w:rsid w:val="0046215A"/>
    <w:rsid w:val="00661AE4"/>
    <w:rsid w:val="00671571"/>
    <w:rsid w:val="006755E0"/>
    <w:rsid w:val="00793F10"/>
    <w:rsid w:val="00905435"/>
    <w:rsid w:val="00950BB0"/>
    <w:rsid w:val="00E22F45"/>
    <w:rsid w:val="00E3550C"/>
    <w:rsid w:val="00EB269B"/>
    <w:rsid w:val="00F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A6A5C1C2-DC07-4F8B-941B-2C9BEB5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100" w:hanging="1191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E9BAD-7DE7-4696-9435-858FACFF8EB9}"/>
</file>

<file path=customXml/itemProps2.xml><?xml version="1.0" encoding="utf-8"?>
<ds:datastoreItem xmlns:ds="http://schemas.openxmlformats.org/officeDocument/2006/customXml" ds:itemID="{15B546CB-84DE-4895-BCE7-FF1F78FD958D}"/>
</file>

<file path=customXml/itemProps3.xml><?xml version="1.0" encoding="utf-8"?>
<ds:datastoreItem xmlns:ds="http://schemas.openxmlformats.org/officeDocument/2006/customXml" ds:itemID="{C3812338-19BF-4A9B-BCEE-F8538C55D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BP_6330_Purchasing.docx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BP_6330_Purchasing.docx</dc:title>
  <dc:creator>aserban</dc:creator>
  <cp:lastModifiedBy>Lopez, Yadira</cp:lastModifiedBy>
  <cp:revision>2</cp:revision>
  <dcterms:created xsi:type="dcterms:W3CDTF">2018-10-31T21:03:00Z</dcterms:created>
  <dcterms:modified xsi:type="dcterms:W3CDTF">2018-10-31T21:03:00Z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